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7E" w:rsidRDefault="00B9217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9217E" w:rsidRDefault="00B92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E" w:rsidRDefault="00B92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E" w:rsidRDefault="00B92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E" w:rsidRDefault="00B9217E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3130"/>
        <w:gridCol w:w="3141"/>
      </w:tblGrid>
      <w:tr w:rsidR="00B9217E">
        <w:trPr>
          <w:trHeight w:hRule="exact" w:val="3971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Wasco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County</w:t>
            </w:r>
          </w:p>
          <w:p w:rsidR="00B9217E" w:rsidRDefault="00863979">
            <w:pPr>
              <w:pStyle w:val="TableParagraph"/>
              <w:spacing w:before="4" w:line="235" w:lineRule="auto"/>
              <w:ind w:left="104" w:right="1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2705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East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</w:t>
            </w:r>
            <w:proofErr w:type="spellStart"/>
            <w:r>
              <w:rPr>
                <w:rFonts w:ascii="Calibri"/>
                <w:spacing w:val="-1"/>
                <w:position w:val="5"/>
                <w:sz w:val="12"/>
              </w:rPr>
              <w:t>nd</w:t>
            </w:r>
            <w:proofErr w:type="spellEnd"/>
            <w:r>
              <w:rPr>
                <w:rFonts w:ascii="Calibri"/>
                <w:spacing w:val="20"/>
                <w:position w:val="5"/>
                <w:sz w:val="12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Street</w:t>
            </w:r>
            <w:r>
              <w:rPr>
                <w:rFonts w:ascii="Calibri"/>
                <w:spacing w:val="30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Dalles,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97058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</w:t>
            </w:r>
            <w:r>
              <w:rPr>
                <w:rFonts w:ascii="Calibri"/>
                <w:spacing w:val="-2"/>
                <w:sz w:val="18"/>
              </w:rPr>
              <w:t>: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Arthur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Smith</w:t>
            </w: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Wasco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County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Public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Works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506-2640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hyperlink r:id="rId7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arthurs@co.wasco.or.us</w:t>
              </w:r>
            </w:hyperlink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257" w:rsidRDefault="00863979">
            <w:pPr>
              <w:pStyle w:val="TableParagraph"/>
              <w:ind w:left="104" w:right="82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</w:t>
            </w:r>
            <w:r>
              <w:rPr>
                <w:rFonts w:ascii="Calibri"/>
                <w:spacing w:val="-1"/>
                <w:sz w:val="18"/>
              </w:rPr>
              <w:t>: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Rod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Runyon</w:t>
            </w:r>
            <w:r>
              <w:rPr>
                <w:rFonts w:ascii="Calibri"/>
                <w:spacing w:val="20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Wasco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County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Commissioner</w:t>
            </w:r>
          </w:p>
          <w:p w:rsidR="00302257" w:rsidRDefault="00302257">
            <w:pPr>
              <w:pStyle w:val="TableParagraph"/>
              <w:ind w:left="104" w:right="824"/>
              <w:rPr>
                <w:rFonts w:ascii="Calibri"/>
                <w:b/>
                <w:spacing w:val="-2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506-2523</w:t>
            </w:r>
          </w:p>
          <w:p w:rsidR="00B9217E" w:rsidRDefault="00863979">
            <w:pPr>
              <w:pStyle w:val="TableParagraph"/>
              <w:ind w:left="104" w:right="8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hyperlink r:id="rId8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RodR@co.wasco.or.us</w:t>
              </w:r>
            </w:hyperlink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Sherman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County</w:t>
            </w:r>
          </w:p>
          <w:p w:rsidR="00B9217E" w:rsidRDefault="00863979">
            <w:pPr>
              <w:pStyle w:val="TableParagraph"/>
              <w:spacing w:before="1"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500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Court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Street</w:t>
            </w:r>
          </w:p>
          <w:p w:rsidR="00B9217E" w:rsidRDefault="00863979">
            <w:pPr>
              <w:pStyle w:val="TableParagraph"/>
              <w:ind w:left="104" w:right="18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P.O.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Box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365</w:t>
            </w:r>
            <w:r>
              <w:rPr>
                <w:rFonts w:ascii="Calibri"/>
                <w:spacing w:val="22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Moro,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97039</w:t>
            </w:r>
          </w:p>
          <w:p w:rsidR="00B9217E" w:rsidRDefault="00B921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9217E" w:rsidRDefault="00863979">
            <w:pPr>
              <w:pStyle w:val="TableParagraph"/>
              <w:spacing w:line="216" w:lineRule="exact"/>
              <w:ind w:left="104" w:right="5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</w:t>
            </w:r>
            <w:r>
              <w:rPr>
                <w:rFonts w:ascii="Calibri"/>
                <w:spacing w:val="-2"/>
                <w:sz w:val="18"/>
              </w:rPr>
              <w:t>: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Gary Thompson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(Chair)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Sherman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County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Judge</w:t>
            </w:r>
          </w:p>
          <w:p w:rsidR="00B9217E" w:rsidRDefault="00863979">
            <w:pPr>
              <w:pStyle w:val="TableParagraph"/>
              <w:spacing w:before="6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565-3416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hyperlink r:id="rId9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gthompson@co.sherman.or.us</w:t>
              </w:r>
            </w:hyperlink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17E" w:rsidRDefault="00863979">
            <w:pPr>
              <w:pStyle w:val="TableParagraph"/>
              <w:ind w:left="104" w:right="7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</w:t>
            </w:r>
            <w:r>
              <w:rPr>
                <w:rFonts w:ascii="Calibri"/>
                <w:spacing w:val="-1"/>
                <w:sz w:val="18"/>
              </w:rPr>
              <w:t>: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Tom </w:t>
            </w:r>
            <w:r>
              <w:rPr>
                <w:rFonts w:ascii="Calibri"/>
                <w:spacing w:val="-2"/>
                <w:sz w:val="18"/>
              </w:rPr>
              <w:t>McCoy</w:t>
            </w:r>
            <w:r>
              <w:rPr>
                <w:rFonts w:ascii="Calibri"/>
                <w:spacing w:val="28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Sherman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County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Commissioner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Ph: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541-442-5233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hyperlink r:id="rId10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tmccoy@gorge.net</w:t>
              </w:r>
            </w:hyperlink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Wheeler</w:t>
            </w:r>
            <w:r>
              <w:rPr>
                <w:rFonts w:ascii="Calibri"/>
                <w:b/>
                <w:spacing w:val="1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County</w:t>
            </w:r>
          </w:p>
          <w:p w:rsidR="00B9217E" w:rsidRDefault="00863979">
            <w:pPr>
              <w:pStyle w:val="TableParagraph"/>
              <w:spacing w:before="1"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401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Fourth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Street</w:t>
            </w:r>
          </w:p>
          <w:p w:rsidR="00B9217E" w:rsidRDefault="00863979">
            <w:pPr>
              <w:pStyle w:val="TableParagraph"/>
              <w:ind w:left="104" w:right="1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P.O.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Box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447</w:t>
            </w:r>
            <w:r>
              <w:rPr>
                <w:rFonts w:ascii="Calibri"/>
                <w:spacing w:val="22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Fossil,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97830</w:t>
            </w:r>
          </w:p>
          <w:p w:rsidR="00B9217E" w:rsidRDefault="00B921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15843" w:rsidRDefault="00863979" w:rsidP="00715843">
            <w:pPr>
              <w:pStyle w:val="TableParagraph"/>
              <w:spacing w:line="238" w:lineRule="auto"/>
              <w:ind w:left="104" w:right="1077"/>
              <w:jc w:val="both"/>
              <w:rPr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</w:t>
            </w:r>
            <w:r>
              <w:rPr>
                <w:rFonts w:ascii="Calibri"/>
                <w:spacing w:val="-2"/>
                <w:sz w:val="18"/>
              </w:rPr>
              <w:t>:</w:t>
            </w:r>
            <w:r w:rsidR="00715843">
              <w:rPr>
                <w:rFonts w:ascii="Calibri"/>
                <w:spacing w:val="-2"/>
                <w:sz w:val="18"/>
              </w:rPr>
              <w:t xml:space="preserve"> </w:t>
            </w:r>
            <w:r w:rsidR="00715843" w:rsidRPr="00715843">
              <w:rPr>
                <w:sz w:val="18"/>
                <w:szCs w:val="18"/>
              </w:rPr>
              <w:t>Debbie</w:t>
            </w:r>
            <w:r w:rsidR="00715843">
              <w:rPr>
                <w:sz w:val="18"/>
                <w:szCs w:val="18"/>
              </w:rPr>
              <w:t xml:space="preserve"> S</w:t>
            </w:r>
            <w:r w:rsidR="00715843" w:rsidRPr="00715843">
              <w:rPr>
                <w:sz w:val="18"/>
                <w:szCs w:val="18"/>
              </w:rPr>
              <w:t>tarkey</w:t>
            </w:r>
          </w:p>
          <w:p w:rsidR="00B9217E" w:rsidRDefault="00863979">
            <w:pPr>
              <w:pStyle w:val="TableParagraph"/>
              <w:spacing w:line="238" w:lineRule="auto"/>
              <w:ind w:left="104" w:right="137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County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Commissioner</w:t>
            </w:r>
            <w:r>
              <w:rPr>
                <w:rFonts w:ascii="Calibri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 w:rsidR="00715843">
              <w:rPr>
                <w:rFonts w:ascii="Calibri"/>
                <w:b/>
                <w:spacing w:val="-2"/>
                <w:sz w:val="18"/>
              </w:rPr>
              <w:t>468-2111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hyperlink r:id="rId11">
              <w:r w:rsidR="00715843"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dstarkey</w:t>
              </w:r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@co.wheeler.or.us</w:t>
              </w:r>
            </w:hyperlink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17E" w:rsidRDefault="00863979">
            <w:pPr>
              <w:pStyle w:val="TableParagraph"/>
              <w:ind w:left="104" w:right="12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</w:t>
            </w:r>
            <w:r>
              <w:rPr>
                <w:rFonts w:ascii="Calibri"/>
                <w:spacing w:val="-1"/>
                <w:sz w:val="18"/>
              </w:rPr>
              <w:t>: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 w:rsidR="00715843">
              <w:rPr>
                <w:rFonts w:ascii="Calibri"/>
                <w:spacing w:val="-1"/>
                <w:sz w:val="18"/>
              </w:rPr>
              <w:t>Lynn Morley</w:t>
            </w:r>
            <w:r>
              <w:rPr>
                <w:rFonts w:ascii="Calibri"/>
                <w:spacing w:val="2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Wheeler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County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Judge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763-3460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hyperlink r:id="rId12" w:history="1">
              <w:r w:rsidR="00715843" w:rsidRPr="00C64A49">
                <w:rPr>
                  <w:rStyle w:val="Hyperlink"/>
                  <w:rFonts w:ascii="Calibri"/>
                  <w:spacing w:val="-2"/>
                  <w:sz w:val="18"/>
                  <w:u w:color="0000FF"/>
                </w:rPr>
                <w:t>lmorley@co.wheeler.or.us</w:t>
              </w:r>
            </w:hyperlink>
          </w:p>
        </w:tc>
      </w:tr>
      <w:tr w:rsidR="00B9217E">
        <w:trPr>
          <w:trHeight w:hRule="exact" w:val="3870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4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Gilliam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County</w:t>
            </w: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221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South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Oregon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Street</w:t>
            </w:r>
          </w:p>
          <w:p w:rsidR="00B9217E" w:rsidRDefault="00863979">
            <w:pPr>
              <w:pStyle w:val="TableParagraph"/>
              <w:spacing w:before="1"/>
              <w:ind w:left="104" w:right="15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P.O.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Box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427</w:t>
            </w:r>
            <w:r>
              <w:rPr>
                <w:rFonts w:ascii="Calibri"/>
                <w:spacing w:val="22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Condon,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97823</w:t>
            </w:r>
          </w:p>
          <w:p w:rsidR="00B9217E" w:rsidRDefault="00B9217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43D5B" w:rsidRDefault="00863979" w:rsidP="00243D5B">
            <w:pPr>
              <w:pStyle w:val="TableParagraph"/>
              <w:spacing w:line="238" w:lineRule="auto"/>
              <w:ind w:left="104" w:right="1192"/>
              <w:rPr>
                <w:rFonts w:ascii="Calibri"/>
                <w:spacing w:val="27"/>
                <w:w w:val="101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</w:t>
            </w:r>
            <w:r>
              <w:rPr>
                <w:rFonts w:ascii="Calibri"/>
                <w:spacing w:val="-2"/>
                <w:sz w:val="18"/>
              </w:rPr>
              <w:t>r: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Mike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Weimar</w:t>
            </w:r>
            <w:r>
              <w:rPr>
                <w:rFonts w:ascii="Calibri"/>
                <w:spacing w:val="21"/>
                <w:w w:val="101"/>
                <w:sz w:val="18"/>
              </w:rPr>
              <w:t xml:space="preserve"> </w:t>
            </w:r>
            <w:r w:rsidR="00243D5B">
              <w:rPr>
                <w:rFonts w:ascii="Calibri"/>
                <w:spacing w:val="-1"/>
                <w:sz w:val="18"/>
              </w:rPr>
              <w:t>C</w:t>
            </w:r>
            <w:r>
              <w:rPr>
                <w:rFonts w:ascii="Calibri"/>
                <w:spacing w:val="-1"/>
                <w:sz w:val="18"/>
              </w:rPr>
              <w:t>ounty</w:t>
            </w:r>
            <w:r w:rsidR="00243D5B"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Commissioner</w:t>
            </w:r>
          </w:p>
          <w:p w:rsidR="00B9217E" w:rsidRDefault="00863979">
            <w:pPr>
              <w:pStyle w:val="TableParagraph"/>
              <w:spacing w:line="238" w:lineRule="auto"/>
              <w:ind w:left="104" w:right="1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296-5481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hyperlink r:id="rId13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mike.weimar@co.gilliam.or.us</w:t>
              </w:r>
            </w:hyperlink>
          </w:p>
          <w:p w:rsidR="00B9217E" w:rsidRDefault="00B921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863979">
            <w:pPr>
              <w:pStyle w:val="TableParagraph"/>
              <w:ind w:left="104" w:right="96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</w:t>
            </w:r>
            <w:r>
              <w:rPr>
                <w:rFonts w:ascii="Calibri"/>
                <w:spacing w:val="-1"/>
                <w:sz w:val="18"/>
              </w:rPr>
              <w:t>: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Dewey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Kennedy</w:t>
            </w:r>
            <w:r>
              <w:rPr>
                <w:rFonts w:ascii="Calibri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Gilliam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County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Roadmaster</w:t>
            </w:r>
            <w:proofErr w:type="spellEnd"/>
            <w:r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541-384-5717</w:t>
            </w:r>
          </w:p>
          <w:p w:rsidR="00B9217E" w:rsidRDefault="00863979">
            <w:pPr>
              <w:pStyle w:val="TableParagraph"/>
              <w:spacing w:before="1"/>
              <w:ind w:left="104" w:right="5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color w:val="0000FF"/>
                <w:w w:val="101"/>
                <w:sz w:val="18"/>
              </w:rPr>
              <w:t xml:space="preserve"> </w:t>
            </w:r>
            <w:hyperlink r:id="rId14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dewey.kennedy@co.gilliam.or.us</w:t>
              </w:r>
            </w:hyperlink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4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Oregon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Department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Transportation</w:t>
            </w:r>
          </w:p>
          <w:p w:rsidR="00B9217E" w:rsidRDefault="00863979">
            <w:pPr>
              <w:pStyle w:val="TableParagraph"/>
              <w:ind w:left="104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3313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Bret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Clodfelter</w:t>
            </w:r>
            <w:proofErr w:type="spellEnd"/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Way</w:t>
            </w:r>
            <w:r>
              <w:rPr>
                <w:rFonts w:ascii="Calibri"/>
                <w:spacing w:val="23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Dalles,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97058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</w:t>
            </w:r>
            <w:r>
              <w:rPr>
                <w:rFonts w:ascii="Calibri"/>
                <w:spacing w:val="-2"/>
                <w:sz w:val="18"/>
              </w:rPr>
              <w:t>r: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Gary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Farnsworth</w:t>
            </w: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Region</w:t>
            </w:r>
            <w:r>
              <w:rPr>
                <w:rFonts w:ascii="Calibri"/>
                <w:sz w:val="18"/>
              </w:rPr>
              <w:t xml:space="preserve"> 4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Central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LJD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Area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Manager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388-6071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-28"/>
                <w:sz w:val="18"/>
              </w:rPr>
              <w:t xml:space="preserve"> </w:t>
            </w:r>
            <w:hyperlink r:id="rId15">
              <w:r>
                <w:rPr>
                  <w:rFonts w:ascii="Calibri"/>
                  <w:color w:val="0000FF"/>
                  <w:sz w:val="16"/>
                  <w:u w:val="single" w:color="0000FF"/>
                </w:rPr>
                <w:t>gary.c.farnwsorth@odot.state.or.us</w:t>
              </w:r>
            </w:hyperlink>
          </w:p>
          <w:p w:rsidR="00B9217E" w:rsidRDefault="00B921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1BA" w:rsidRDefault="00863979" w:rsidP="002531BA">
            <w:pPr>
              <w:pStyle w:val="TableParagraph"/>
              <w:ind w:left="104" w:right="816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</w:t>
            </w:r>
            <w:r>
              <w:rPr>
                <w:rFonts w:ascii="Calibri"/>
                <w:spacing w:val="-1"/>
                <w:sz w:val="18"/>
              </w:rPr>
              <w:t>: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Brad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DeHart</w:t>
            </w:r>
            <w:r>
              <w:rPr>
                <w:rFonts w:ascii="Calibri"/>
                <w:spacing w:val="2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ODOT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 w:rsidR="002531BA">
              <w:rPr>
                <w:rFonts w:ascii="Calibri"/>
                <w:spacing w:val="-2"/>
                <w:sz w:val="18"/>
              </w:rPr>
              <w:t xml:space="preserve">Transportation </w:t>
            </w:r>
            <w:r>
              <w:rPr>
                <w:rFonts w:ascii="Calibri"/>
                <w:spacing w:val="-2"/>
                <w:sz w:val="18"/>
              </w:rPr>
              <w:t>Engineer</w:t>
            </w:r>
          </w:p>
          <w:p w:rsidR="00B9217E" w:rsidRDefault="00863979" w:rsidP="002531BA">
            <w:pPr>
              <w:pStyle w:val="TableParagraph"/>
              <w:ind w:left="104" w:right="8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296-2215</w:t>
            </w:r>
          </w:p>
          <w:p w:rsidR="00B9217E" w:rsidRDefault="00863979">
            <w:pPr>
              <w:pStyle w:val="TableParagraph"/>
              <w:spacing w:before="1"/>
              <w:ind w:left="104" w:righ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color w:val="0000FF"/>
                <w:w w:val="101"/>
                <w:sz w:val="18"/>
              </w:rPr>
              <w:t xml:space="preserve"> </w:t>
            </w:r>
            <w:hyperlink r:id="rId16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Bradley.K.DEHART@odot.state.or.us</w:t>
              </w:r>
            </w:hyperlink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4" w:lineRule="exact"/>
              <w:ind w:lef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Confederated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Tribes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Warm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Springs</w:t>
            </w:r>
          </w:p>
          <w:p w:rsidR="00B9217E" w:rsidRDefault="00863979">
            <w:pPr>
              <w:pStyle w:val="TableParagraph"/>
              <w:spacing w:line="218" w:lineRule="exact"/>
              <w:ind w:lef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1233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Veterans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St.</w:t>
            </w:r>
          </w:p>
          <w:p w:rsidR="00B9217E" w:rsidRDefault="00863979">
            <w:pPr>
              <w:pStyle w:val="TableParagraph"/>
              <w:spacing w:before="1"/>
              <w:ind w:lef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Warm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Springs,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97761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17E" w:rsidRDefault="00863979">
            <w:pPr>
              <w:pStyle w:val="TableParagraph"/>
              <w:spacing w:line="238" w:lineRule="auto"/>
              <w:ind w:left="104" w:right="97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Member: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Randolph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R.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Scott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Land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Administrator</w:t>
            </w:r>
            <w:r>
              <w:rPr>
                <w:rFonts w:ascii="Calibri"/>
                <w:spacing w:val="32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553-3314</w:t>
            </w:r>
          </w:p>
          <w:p w:rsidR="00B9217E" w:rsidRDefault="00863979">
            <w:pPr>
              <w:pStyle w:val="TableParagraph"/>
              <w:spacing w:before="1"/>
              <w:ind w:lef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email</w:t>
            </w:r>
            <w:r>
              <w:rPr>
                <w:rFonts w:ascii="Calibri"/>
                <w:b/>
                <w:sz w:val="18"/>
              </w:rPr>
              <w:t>: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hyperlink r:id="rId17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randy.scott@wstribes.org</w:t>
              </w:r>
            </w:hyperlink>
          </w:p>
          <w:p w:rsidR="00B9217E" w:rsidRDefault="00B921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863979">
            <w:pPr>
              <w:pStyle w:val="TableParagraph"/>
              <w:tabs>
                <w:tab w:val="left" w:pos="2828"/>
              </w:tabs>
              <w:ind w:lef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Alternate: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</w:p>
        </w:tc>
      </w:tr>
      <w:tr w:rsidR="00B9217E">
        <w:trPr>
          <w:trHeight w:hRule="exact" w:val="3966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41" w:lineRule="auto"/>
              <w:ind w:left="104"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City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Dalles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(Wasco </w:t>
            </w:r>
            <w:r>
              <w:rPr>
                <w:rFonts w:ascii="Calibri"/>
                <w:b/>
                <w:spacing w:val="-2"/>
                <w:sz w:val="18"/>
              </w:rPr>
              <w:t>County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City</w:t>
            </w:r>
            <w:r>
              <w:rPr>
                <w:rFonts w:ascii="Calibri"/>
                <w:b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Rep)</w:t>
            </w:r>
          </w:p>
          <w:p w:rsidR="00B9217E" w:rsidRDefault="00863979">
            <w:pPr>
              <w:pStyle w:val="TableParagraph"/>
              <w:spacing w:before="3" w:line="235" w:lineRule="auto"/>
              <w:ind w:left="104" w:right="1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1215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West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First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Street</w:t>
            </w:r>
            <w:r>
              <w:rPr>
                <w:rFonts w:ascii="Calibri"/>
                <w:spacing w:val="21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Dalles,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97058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17E" w:rsidRDefault="00863979">
            <w:pPr>
              <w:pStyle w:val="TableParagraph"/>
              <w:spacing w:line="238" w:lineRule="auto"/>
              <w:ind w:left="104" w:right="1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</w:t>
            </w:r>
            <w:r>
              <w:rPr>
                <w:rFonts w:ascii="Calibri"/>
                <w:spacing w:val="-2"/>
                <w:sz w:val="18"/>
              </w:rPr>
              <w:t>: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Dave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Anderson</w:t>
            </w:r>
            <w:r>
              <w:rPr>
                <w:rFonts w:ascii="Calibri"/>
                <w:spacing w:val="24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Works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Director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296-5481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hyperlink r:id="rId18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danderson@ci.the-dalles.or.us</w:t>
              </w:r>
            </w:hyperlink>
          </w:p>
          <w:p w:rsidR="00B9217E" w:rsidRDefault="00B9217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863979" w:rsidP="00C5002D">
            <w:pPr>
              <w:pStyle w:val="TableParagraph"/>
              <w:tabs>
                <w:tab w:val="left" w:pos="2823"/>
              </w:tabs>
              <w:ind w:left="104"/>
              <w:rPr>
                <w:rFonts w:ascii="Calibri"/>
                <w:spacing w:val="-4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</w:t>
            </w:r>
            <w:r>
              <w:rPr>
                <w:rFonts w:ascii="Calibri"/>
                <w:spacing w:val="-1"/>
                <w:sz w:val="18"/>
              </w:rPr>
              <w:t>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 w:rsidR="00C5002D">
              <w:rPr>
                <w:rFonts w:ascii="Calibri"/>
                <w:spacing w:val="-4"/>
                <w:sz w:val="18"/>
              </w:rPr>
              <w:t>Dale McCabe</w:t>
            </w:r>
          </w:p>
          <w:p w:rsidR="00C5002D" w:rsidRDefault="00C04D29" w:rsidP="00C5002D">
            <w:pPr>
              <w:pStyle w:val="TableParagraph"/>
              <w:tabs>
                <w:tab w:val="left" w:pos="2823"/>
              </w:tabs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City Engineer</w:t>
            </w:r>
          </w:p>
          <w:p w:rsidR="00C04D29" w:rsidRDefault="00C04D29" w:rsidP="00C5002D">
            <w:pPr>
              <w:pStyle w:val="TableParagraph"/>
              <w:tabs>
                <w:tab w:val="left" w:pos="2823"/>
              </w:tabs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296-5481</w:t>
            </w:r>
          </w:p>
          <w:p w:rsidR="00C04D29" w:rsidRDefault="00C04D29" w:rsidP="00C04D29">
            <w:pPr>
              <w:pStyle w:val="TableParagraph"/>
              <w:tabs>
                <w:tab w:val="left" w:pos="2823"/>
              </w:tabs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hyperlink r:id="rId19" w:history="1">
              <w:r w:rsidRPr="00C64A49">
                <w:rPr>
                  <w:rStyle w:val="Hyperlink"/>
                  <w:rFonts w:ascii="Calibri"/>
                  <w:spacing w:val="-2"/>
                  <w:sz w:val="18"/>
                  <w:u w:color="0000FF"/>
                </w:rPr>
                <w:t>dmccabe@ci.the-dalles.or.us</w:t>
              </w:r>
            </w:hyperlink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41" w:lineRule="auto"/>
              <w:ind w:left="104" w:right="3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City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Rufus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(Sherman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County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City</w:t>
            </w:r>
            <w:r>
              <w:rPr>
                <w:rFonts w:ascii="Calibri"/>
                <w:b/>
                <w:spacing w:val="37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Rep)</w:t>
            </w: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204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W.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</w:t>
            </w:r>
            <w:proofErr w:type="spellStart"/>
            <w:r>
              <w:rPr>
                <w:rFonts w:ascii="Calibri"/>
                <w:spacing w:val="-1"/>
                <w:position w:val="5"/>
                <w:sz w:val="12"/>
              </w:rPr>
              <w:t>nd</w:t>
            </w:r>
            <w:proofErr w:type="spellEnd"/>
            <w:r>
              <w:rPr>
                <w:rFonts w:ascii="Calibri"/>
                <w:spacing w:val="19"/>
                <w:position w:val="5"/>
                <w:sz w:val="12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Street</w:t>
            </w:r>
          </w:p>
          <w:p w:rsidR="00B9217E" w:rsidRDefault="00863979">
            <w:pPr>
              <w:pStyle w:val="TableParagraph"/>
              <w:ind w:left="104" w:right="17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P.O.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Box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27</w:t>
            </w:r>
            <w:r>
              <w:rPr>
                <w:rFonts w:ascii="Calibri"/>
                <w:spacing w:val="20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Rufus,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OR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97050</w:t>
            </w:r>
          </w:p>
          <w:p w:rsidR="00B9217E" w:rsidRDefault="00B9217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</w:t>
            </w:r>
            <w:r>
              <w:rPr>
                <w:rFonts w:ascii="Calibri"/>
                <w:spacing w:val="-2"/>
                <w:sz w:val="18"/>
              </w:rPr>
              <w:t>:</w:t>
            </w:r>
            <w:r w:rsidR="00597037">
              <w:rPr>
                <w:rFonts w:ascii="Calibri"/>
                <w:spacing w:val="-2"/>
                <w:sz w:val="18"/>
              </w:rPr>
              <w:t xml:space="preserve"> Dan </w:t>
            </w:r>
            <w:proofErr w:type="spellStart"/>
            <w:r w:rsidR="00597037">
              <w:rPr>
                <w:rFonts w:ascii="Calibri"/>
                <w:spacing w:val="-2"/>
                <w:sz w:val="18"/>
              </w:rPr>
              <w:t>Pehlke</w:t>
            </w:r>
            <w:proofErr w:type="spellEnd"/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City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Rufus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Mayor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739-2939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</w:p>
          <w:p w:rsidR="00B9217E" w:rsidRDefault="00B9217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863979">
            <w:pPr>
              <w:pStyle w:val="TableParagraph"/>
              <w:ind w:left="104" w:right="10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</w:t>
            </w:r>
            <w:r>
              <w:rPr>
                <w:rFonts w:ascii="Calibri"/>
                <w:spacing w:val="-1"/>
                <w:sz w:val="18"/>
              </w:rPr>
              <w:t>: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 w:rsidR="00597037">
              <w:rPr>
                <w:rFonts w:ascii="Calibri"/>
                <w:spacing w:val="-2"/>
                <w:sz w:val="18"/>
              </w:rPr>
              <w:t>Scott Holiday</w:t>
            </w:r>
            <w:r>
              <w:rPr>
                <w:rFonts w:ascii="Calibri"/>
                <w:spacing w:val="28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City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Rufus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Administrator</w:t>
            </w:r>
          </w:p>
          <w:p w:rsidR="00597037" w:rsidRDefault="00597037">
            <w:pPr>
              <w:pStyle w:val="TableParagraph"/>
              <w:spacing w:before="1"/>
              <w:ind w:left="104" w:right="636"/>
              <w:rPr>
                <w:rFonts w:ascii="Calibri"/>
                <w:spacing w:val="36"/>
                <w:w w:val="10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President of the City Council</w:t>
            </w:r>
            <w:r w:rsidR="00863979">
              <w:rPr>
                <w:rFonts w:ascii="Calibri"/>
                <w:spacing w:val="36"/>
                <w:w w:val="101"/>
                <w:sz w:val="18"/>
              </w:rPr>
              <w:t xml:space="preserve"> </w:t>
            </w:r>
          </w:p>
          <w:p w:rsidR="00B9217E" w:rsidRDefault="00863979">
            <w:pPr>
              <w:pStyle w:val="TableParagraph"/>
              <w:spacing w:before="1"/>
              <w:ind w:left="104" w:right="6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Ph: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(541)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739-2321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hyperlink r:id="rId20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rufuscityhall@gmail.com</w:t>
              </w:r>
            </w:hyperlink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City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Fossil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(Wheeler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County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City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Rep)</w:t>
            </w:r>
          </w:p>
          <w:p w:rsidR="00B9217E" w:rsidRDefault="00863979">
            <w:pPr>
              <w:pStyle w:val="TableParagraph"/>
              <w:spacing w:before="1"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401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Street</w:t>
            </w:r>
          </w:p>
          <w:p w:rsidR="00B9217E" w:rsidRDefault="00863979">
            <w:pPr>
              <w:pStyle w:val="TableParagraph"/>
              <w:ind w:left="104" w:right="1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P.O.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Box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467</w:t>
            </w:r>
            <w:r>
              <w:rPr>
                <w:rFonts w:ascii="Calibri"/>
                <w:spacing w:val="22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Fossil,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97830</w:t>
            </w:r>
          </w:p>
          <w:p w:rsidR="00B9217E" w:rsidRDefault="00B9217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9217E" w:rsidRDefault="00863979">
            <w:pPr>
              <w:pStyle w:val="TableParagraph"/>
              <w:spacing w:line="238" w:lineRule="auto"/>
              <w:ind w:left="104" w:right="10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</w:t>
            </w:r>
            <w:r>
              <w:rPr>
                <w:rFonts w:ascii="Calibri"/>
                <w:spacing w:val="-2"/>
                <w:sz w:val="18"/>
              </w:rPr>
              <w:t>: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Mary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Mountain</w:t>
            </w:r>
            <w:r>
              <w:rPr>
                <w:rFonts w:ascii="Calibri"/>
                <w:spacing w:val="30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City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Councilor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City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of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Fossil</w:t>
            </w:r>
            <w:r>
              <w:rPr>
                <w:rFonts w:ascii="Calibri"/>
                <w:spacing w:val="25"/>
                <w:w w:val="101"/>
                <w:sz w:val="18"/>
              </w:rPr>
              <w:t xml:space="preserve"> </w:t>
            </w:r>
            <w:r w:rsidR="00B250AC">
              <w:rPr>
                <w:rFonts w:ascii="Calibri"/>
                <w:b/>
                <w:spacing w:val="25"/>
                <w:w w:val="101"/>
                <w:sz w:val="18"/>
              </w:rPr>
              <w:t xml:space="preserve">Ph: </w:t>
            </w:r>
            <w:r w:rsidR="00B250AC">
              <w:rPr>
                <w:rFonts w:ascii="Calibri"/>
                <w:b/>
                <w:spacing w:val="-2"/>
                <w:sz w:val="18"/>
              </w:rPr>
              <w:t>(</w:t>
            </w:r>
            <w:r>
              <w:rPr>
                <w:rFonts w:ascii="Calibri"/>
                <w:b/>
                <w:spacing w:val="-2"/>
                <w:sz w:val="18"/>
              </w:rPr>
              <w:t>541)</w:t>
            </w:r>
            <w:r>
              <w:rPr>
                <w:rFonts w:asci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763-2070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hyperlink r:id="rId21">
              <w:r>
                <w:rPr>
                  <w:rFonts w:ascii="Calibri"/>
                  <w:spacing w:val="-2"/>
                  <w:sz w:val="18"/>
                </w:rPr>
                <w:t>mary825@centurytel.net</w:t>
              </w:r>
            </w:hyperlink>
          </w:p>
          <w:p w:rsidR="00B9217E" w:rsidRDefault="00B9217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863979" w:rsidP="00791A3A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Alternate:</w:t>
            </w:r>
            <w:r w:rsidR="00791A3A">
              <w:rPr>
                <w:rFonts w:ascii="Calibri" w:eastAsia="Calibri" w:hAnsi="Calibri" w:cs="Calibri"/>
                <w:sz w:val="18"/>
                <w:szCs w:val="18"/>
              </w:rPr>
              <w:t xml:space="preserve"> Bill Potter</w:t>
            </w:r>
          </w:p>
          <w:p w:rsidR="00791A3A" w:rsidRDefault="00791A3A" w:rsidP="00791A3A">
            <w:pPr>
              <w:pStyle w:val="TableParagraph"/>
              <w:ind w:left="104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Public Works</w:t>
            </w:r>
          </w:p>
          <w:p w:rsidR="00791A3A" w:rsidRPr="00791A3A" w:rsidRDefault="00B250AC" w:rsidP="00791A3A">
            <w:pPr>
              <w:pStyle w:val="TableParagraph"/>
              <w:ind w:left="104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Ph: </w:t>
            </w:r>
            <w:r w:rsidR="00791A3A">
              <w:rPr>
                <w:rFonts w:ascii="Calibri"/>
                <w:b/>
                <w:spacing w:val="-1"/>
                <w:sz w:val="18"/>
              </w:rPr>
              <w:t>(541) 763-2698</w:t>
            </w:r>
          </w:p>
        </w:tc>
      </w:tr>
    </w:tbl>
    <w:p w:rsidR="00B9217E" w:rsidRDefault="00B9217E">
      <w:pPr>
        <w:rPr>
          <w:rFonts w:ascii="Calibri" w:eastAsia="Calibri" w:hAnsi="Calibri" w:cs="Calibri"/>
          <w:sz w:val="18"/>
          <w:szCs w:val="18"/>
        </w:rPr>
        <w:sectPr w:rsidR="00B9217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/>
          <w:pgMar w:top="1500" w:right="1340" w:bottom="280" w:left="1340" w:header="761" w:footer="720" w:gutter="0"/>
          <w:cols w:space="720"/>
        </w:sectPr>
      </w:pPr>
    </w:p>
    <w:p w:rsidR="00B9217E" w:rsidRDefault="00B250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5247640</wp:posOffset>
                </wp:positionH>
                <wp:positionV relativeFrom="page">
                  <wp:posOffset>5033645</wp:posOffset>
                </wp:positionV>
                <wp:extent cx="911860" cy="1270"/>
                <wp:effectExtent l="8890" t="13970" r="1270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8264" y="7927"/>
                          <a:chExt cx="143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264" y="7927"/>
                            <a:ext cx="1436" cy="2"/>
                          </a:xfrm>
                          <a:custGeom>
                            <a:avLst/>
                            <a:gdLst>
                              <a:gd name="T0" fmla="+- 0 8264 8264"/>
                              <a:gd name="T1" fmla="*/ T0 w 1436"/>
                              <a:gd name="T2" fmla="+- 0 9700 8264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91A6D1" id="Group 2" o:spid="_x0000_s1026" style="position:absolute;margin-left:413.2pt;margin-top:396.35pt;width:71.8pt;height:.1pt;z-index:-251658240;mso-position-horizontal-relative:page;mso-position-vertical-relative:page" coordorigin="8264,7927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">
                <v:shape id="Freeform 3" o:spid="_x0000_s1027" style="position:absolute;left:8264;top:7927;width:1436;height:2;visibility:visible;mso-wrap-style:square;v-text-anchor:top" coordsize="1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EZcQA&#10;AADaAAAADwAAAGRycy9kb3ducmV2LnhtbESPT4vCMBTE7wt+h/AEL4umuqxINYoouque/IPo7dE8&#10;22LzUpqs1m9vhAWPw8z8hhlNalOIG1Uut6yg24lAECdW55wqOOwX7QEI55E1FpZJwYMcTMaNjxHG&#10;2t55S7edT0WAsItRQeZ9GUvpkowMuo4tiYN3sZVBH2SVSl3hPcBNIXtR1JcGcw4LGZY0yyi57v6M&#10;AomXzc/xO1/OFqfueb36xPI67yvVatbTIQhPtX+H/9u/WsEXvK6EG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GRGXEAAAA2gAAAA8AAAAAAAAAAAAAAAAAmAIAAGRycy9k&#10;b3ducmV2LnhtbFBLBQYAAAAABAAEAPUAAACJAwAAAAA=&#10;" path="m,l1436,e" filled="f" strokecolor="blue" strokeweight=".58pt">
                  <v:path arrowok="t" o:connecttype="custom" o:connectlocs="0,0;1436,0" o:connectangles="0,0"/>
                </v:shape>
                <w10:wrap anchorx="page" anchory="page"/>
              </v:group>
            </w:pict>
          </mc:Fallback>
        </mc:AlternateContent>
      </w:r>
    </w:p>
    <w:p w:rsidR="00B9217E" w:rsidRDefault="00B92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E" w:rsidRDefault="00B92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E" w:rsidRDefault="00B92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E" w:rsidRDefault="00B9217E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3130"/>
        <w:gridCol w:w="3141"/>
      </w:tblGrid>
      <w:tr w:rsidR="00B9217E">
        <w:trPr>
          <w:trHeight w:hRule="exact" w:val="3697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City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Condon</w:t>
            </w:r>
          </w:p>
          <w:p w:rsidR="00B9217E" w:rsidRDefault="00863979">
            <w:pPr>
              <w:pStyle w:val="TableParagraph"/>
              <w:spacing w:before="1"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(Gilliam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County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City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Rep)</w:t>
            </w: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 Box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455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Condon,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97823</w:t>
            </w:r>
          </w:p>
          <w:p w:rsidR="00B9217E" w:rsidRDefault="00B921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9217E" w:rsidRDefault="00863979">
            <w:pPr>
              <w:pStyle w:val="TableParagraph"/>
              <w:spacing w:line="216" w:lineRule="exact"/>
              <w:ind w:left="104" w:right="10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Member: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Kathryn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Greiner</w:t>
            </w:r>
            <w:r>
              <w:rPr>
                <w:rFonts w:ascii="Calibri"/>
                <w:spacing w:val="30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City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Administrator</w:t>
            </w:r>
          </w:p>
          <w:p w:rsidR="00B9217E" w:rsidRDefault="00863979">
            <w:pPr>
              <w:pStyle w:val="TableParagraph"/>
              <w:spacing w:before="6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384-2711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hyperlink r:id="rId28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cityofcondon@jncable.com</w:t>
              </w:r>
            </w:hyperlink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863979" w:rsidP="002F7CCF">
            <w:pPr>
              <w:pStyle w:val="TableParagraph"/>
              <w:tabs>
                <w:tab w:val="left" w:pos="2915"/>
              </w:tabs>
              <w:ind w:left="104"/>
              <w:rPr>
                <w:rFonts w:ascii="Calibri"/>
                <w:w w:val="101"/>
                <w:sz w:val="18"/>
                <w:u w:val="single" w:color="000000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Alternate: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 w:rsidR="002F7CCF" w:rsidRPr="002F7CCF">
              <w:rPr>
                <w:rFonts w:ascii="Calibri"/>
                <w:w w:val="101"/>
                <w:sz w:val="18"/>
                <w:u w:val="single" w:color="000000"/>
              </w:rPr>
              <w:t xml:space="preserve">Tim </w:t>
            </w:r>
            <w:proofErr w:type="spellStart"/>
            <w:r w:rsidR="002F7CCF" w:rsidRPr="002F7CCF">
              <w:rPr>
                <w:rFonts w:ascii="Calibri"/>
                <w:w w:val="101"/>
                <w:sz w:val="18"/>
                <w:u w:val="single" w:color="000000"/>
              </w:rPr>
              <w:t>Weatherall</w:t>
            </w:r>
            <w:proofErr w:type="spellEnd"/>
          </w:p>
          <w:p w:rsidR="002F7CCF" w:rsidRPr="002F7CCF" w:rsidRDefault="002F7CCF" w:rsidP="002F7CCF">
            <w:pPr>
              <w:pStyle w:val="TableParagraph"/>
              <w:tabs>
                <w:tab w:val="left" w:pos="2915"/>
              </w:tabs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 w:rsidRPr="002F7CCF">
              <w:rPr>
                <w:rFonts w:ascii="Calibri"/>
                <w:spacing w:val="-1"/>
                <w:sz w:val="18"/>
              </w:rPr>
              <w:t>Public Works Superintendent</w:t>
            </w:r>
          </w:p>
          <w:p w:rsidR="002F7CCF" w:rsidRDefault="002F7CCF" w:rsidP="002F7CCF">
            <w:pPr>
              <w:pStyle w:val="TableParagraph"/>
              <w:tabs>
                <w:tab w:val="left" w:pos="2915"/>
              </w:tabs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City of Arlington</w:t>
            </w:r>
          </w:p>
          <w:p w:rsidR="002F7CCF" w:rsidRPr="002F7CCF" w:rsidRDefault="002F7CCF" w:rsidP="002F7CCF">
            <w:pPr>
              <w:pStyle w:val="TableParagraph"/>
              <w:tabs>
                <w:tab w:val="left" w:pos="2915"/>
              </w:tabs>
              <w:ind w:left="10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F7CCF">
              <w:rPr>
                <w:rFonts w:ascii="Calibri" w:eastAsia="Calibri" w:hAnsi="Calibri" w:cs="Calibri"/>
                <w:b/>
                <w:sz w:val="18"/>
                <w:szCs w:val="18"/>
              </w:rPr>
              <w:t>Ph:  (541) 454-2743</w:t>
            </w:r>
          </w:p>
          <w:p w:rsidR="002F7CCF" w:rsidRDefault="002F7CCF" w:rsidP="002F7CCF">
            <w:pPr>
              <w:pStyle w:val="TableParagraph"/>
              <w:tabs>
                <w:tab w:val="left" w:pos="2915"/>
              </w:tabs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Email:  </w:t>
            </w:r>
            <w:hyperlink r:id="rId29" w:history="1">
              <w:r w:rsidRPr="00666680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cityofa@gorge.net</w:t>
              </w:r>
            </w:hyperlink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Bicycle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Pedestrian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Representative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17E" w:rsidRDefault="00863979">
            <w:pPr>
              <w:pStyle w:val="TableParagraph"/>
              <w:ind w:left="104" w:right="241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Member: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del w:id="1" w:author="Gary Farnsworth" w:date="2017-04-20T07:28:00Z">
              <w:r w:rsidR="00243D5B" w:rsidDel="002F7CCF">
                <w:rPr>
                  <w:rFonts w:ascii="Calibri"/>
                  <w:spacing w:val="-1"/>
                  <w:sz w:val="18"/>
                </w:rPr>
                <w:delText>Patricia Jaeger</w:delText>
              </w:r>
            </w:del>
          </w:p>
          <w:p w:rsidR="00243D5B" w:rsidRPr="00243D5B" w:rsidRDefault="00243D5B">
            <w:pPr>
              <w:pStyle w:val="TableParagraph"/>
              <w:ind w:left="104" w:right="241"/>
              <w:rPr>
                <w:rFonts w:ascii="Calibri" w:eastAsia="Calibri" w:hAnsi="Calibri" w:cs="Calibri"/>
                <w:sz w:val="18"/>
                <w:szCs w:val="18"/>
              </w:rPr>
            </w:pPr>
            <w:r w:rsidRPr="00243D5B">
              <w:rPr>
                <w:rFonts w:ascii="Calibri"/>
                <w:spacing w:val="-2"/>
                <w:sz w:val="18"/>
              </w:rPr>
              <w:t>Economic Development Director</w:t>
            </w:r>
          </w:p>
          <w:p w:rsidR="00B9217E" w:rsidRDefault="00863979">
            <w:pPr>
              <w:pStyle w:val="TableParagraph"/>
              <w:spacing w:before="1"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763-2191</w:t>
            </w: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hyperlink r:id="rId30" w:history="1">
              <w:r w:rsidR="00243D5B" w:rsidRPr="00714636">
                <w:rPr>
                  <w:rStyle w:val="Hyperlink"/>
                  <w:rFonts w:ascii="Calibri"/>
                  <w:spacing w:val="-2"/>
                  <w:sz w:val="18"/>
                  <w:u w:color="0000FF"/>
                </w:rPr>
                <w:t>pjaeger@co.wheeler.or.us</w:t>
              </w:r>
            </w:hyperlink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9217E" w:rsidRDefault="00863979">
            <w:pPr>
              <w:pStyle w:val="TableParagraph"/>
              <w:spacing w:line="216" w:lineRule="exact"/>
              <w:ind w:left="104" w:right="5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Alternate:</w:t>
            </w:r>
            <w:r>
              <w:rPr>
                <w:rFonts w:ascii="Calibri"/>
                <w:b/>
                <w:spacing w:val="18"/>
                <w:sz w:val="18"/>
              </w:rPr>
              <w:t xml:space="preserve"> </w:t>
            </w:r>
            <w:r w:rsidR="00243D5B">
              <w:rPr>
                <w:rFonts w:ascii="Calibri"/>
                <w:spacing w:val="-2"/>
                <w:sz w:val="18"/>
              </w:rPr>
              <w:t>Beverly Osborn</w:t>
            </w:r>
          </w:p>
          <w:p w:rsidR="00B9217E" w:rsidRDefault="00863979">
            <w:pPr>
              <w:pStyle w:val="TableParagraph"/>
              <w:spacing w:before="7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Wheeler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Co.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Road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Dept.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 w:rsidR="00243D5B">
              <w:rPr>
                <w:rFonts w:ascii="Calibri"/>
                <w:spacing w:val="-2"/>
                <w:sz w:val="18"/>
              </w:rPr>
              <w:t xml:space="preserve">Secretary 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763-</w:t>
            </w:r>
            <w:r w:rsidR="00243D5B">
              <w:rPr>
                <w:rFonts w:ascii="Calibri"/>
                <w:b/>
                <w:spacing w:val="-2"/>
                <w:sz w:val="18"/>
              </w:rPr>
              <w:t>2911</w:t>
            </w:r>
          </w:p>
          <w:p w:rsidR="00B9217E" w:rsidRDefault="00863979" w:rsidP="00243D5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hyperlink r:id="rId31" w:history="1">
              <w:r w:rsidR="00243D5B" w:rsidRPr="00714636">
                <w:rPr>
                  <w:rStyle w:val="Hyperlink"/>
                  <w:rFonts w:ascii="Calibri"/>
                  <w:spacing w:val="-2"/>
                  <w:sz w:val="18"/>
                  <w:u w:color="0000FF"/>
                </w:rPr>
                <w:t>bosborn@co.wheeler.or.us</w:t>
              </w:r>
            </w:hyperlink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5" w:lineRule="exact"/>
              <w:ind w:lef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Rail</w:t>
            </w:r>
            <w:r>
              <w:rPr>
                <w:rFonts w:ascii="Calibri"/>
                <w:b/>
                <w:spacing w:val="1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Representative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17E" w:rsidRDefault="00863979">
            <w:pPr>
              <w:pStyle w:val="TableParagraph"/>
              <w:ind w:lef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Member: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Peter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Mitchell</w:t>
            </w:r>
          </w:p>
          <w:p w:rsidR="00B9217E" w:rsidRDefault="00863979">
            <w:pPr>
              <w:pStyle w:val="TableParagraph"/>
              <w:spacing w:before="1"/>
              <w:ind w:left="104" w:right="3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Port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of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Arlington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Manager/Econ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Officer</w:t>
            </w:r>
          </w:p>
          <w:p w:rsidR="00B9217E" w:rsidRDefault="00863979">
            <w:pPr>
              <w:pStyle w:val="TableParagraph"/>
              <w:spacing w:line="216" w:lineRule="exact"/>
              <w:ind w:lef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1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454-2868</w:t>
            </w:r>
          </w:p>
          <w:p w:rsidR="00B9217E" w:rsidRDefault="00863979">
            <w:pPr>
              <w:pStyle w:val="TableParagraph"/>
              <w:spacing w:before="1"/>
              <w:ind w:left="104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color w:val="0000FF"/>
                <w:w w:val="101"/>
                <w:sz w:val="18"/>
              </w:rPr>
              <w:t xml:space="preserve"> </w:t>
            </w:r>
            <w:hyperlink r:id="rId32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peter.mitchell@portofarlington.com</w:t>
              </w:r>
            </w:hyperlink>
          </w:p>
          <w:p w:rsidR="00B9217E" w:rsidRDefault="00B9217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9217E" w:rsidRDefault="00863979">
            <w:pPr>
              <w:pStyle w:val="TableParagraph"/>
              <w:spacing w:line="238" w:lineRule="auto"/>
              <w:ind w:left="104" w:right="135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Alternate: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Wilson</w:t>
            </w:r>
            <w:r>
              <w:rPr>
                <w:rFonts w:ascii="Calibri"/>
                <w:spacing w:val="2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of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Arlington, </w:t>
            </w:r>
            <w:r>
              <w:rPr>
                <w:rFonts w:ascii="Calibri"/>
                <w:spacing w:val="-1"/>
                <w:sz w:val="18"/>
              </w:rPr>
              <w:t>Pres.</w:t>
            </w:r>
            <w:r>
              <w:rPr>
                <w:rFonts w:ascii="Calibri"/>
                <w:spacing w:val="30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454-2868</w:t>
            </w:r>
          </w:p>
          <w:p w:rsidR="00B9217E" w:rsidRDefault="00863979">
            <w:pPr>
              <w:pStyle w:val="TableParagraph"/>
              <w:spacing w:before="1"/>
              <w:ind w:left="104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w w:val="101"/>
                <w:sz w:val="18"/>
              </w:rPr>
              <w:t xml:space="preserve"> </w:t>
            </w:r>
            <w:r>
              <w:rPr>
                <w:rFonts w:ascii="Calibri"/>
                <w:color w:val="0000FF"/>
                <w:w w:val="101"/>
                <w:sz w:val="18"/>
              </w:rPr>
              <w:t xml:space="preserve"> </w:t>
            </w:r>
            <w:hyperlink r:id="rId33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ronwilsoncustomleather@gmail.com</w:t>
              </w:r>
            </w:hyperlink>
          </w:p>
        </w:tc>
      </w:tr>
      <w:tr w:rsidR="00B9217E">
        <w:trPr>
          <w:trHeight w:hRule="exact" w:val="3597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Aviation</w:t>
            </w:r>
            <w:r>
              <w:rPr>
                <w:rFonts w:ascii="Calibri"/>
                <w:b/>
                <w:spacing w:val="1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Representative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87E" w:rsidRDefault="00863979">
            <w:pPr>
              <w:pStyle w:val="TableParagraph"/>
              <w:ind w:left="104" w:right="552"/>
              <w:rPr>
                <w:rFonts w:ascii="Calibri"/>
                <w:spacing w:val="27"/>
                <w:w w:val="101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Member: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Chuck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Covert</w:t>
            </w:r>
            <w:r>
              <w:rPr>
                <w:rFonts w:ascii="Calibri"/>
                <w:spacing w:val="27"/>
                <w:w w:val="101"/>
                <w:sz w:val="18"/>
              </w:rPr>
              <w:t xml:space="preserve"> </w:t>
            </w:r>
          </w:p>
          <w:p w:rsidR="00D5687E" w:rsidRDefault="00D5687E">
            <w:pPr>
              <w:pStyle w:val="TableParagraph"/>
              <w:ind w:left="104" w:right="552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Airport Co-Manager</w:t>
            </w:r>
          </w:p>
          <w:p w:rsidR="00B9217E" w:rsidRDefault="00863979">
            <w:pPr>
              <w:pStyle w:val="TableParagraph"/>
              <w:ind w:left="104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Columbia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Gorge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Regional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Airport</w:t>
            </w:r>
          </w:p>
          <w:p w:rsidR="00B9217E" w:rsidRDefault="00863979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993-1011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hyperlink r:id="rId34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napatd@gorge.ne</w:t>
              </w:r>
            </w:hyperlink>
            <w:hyperlink r:id="rId35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t</w:t>
              </w:r>
            </w:hyperlink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863979">
            <w:pPr>
              <w:pStyle w:val="TableParagraph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</w:t>
            </w:r>
            <w:r>
              <w:rPr>
                <w:rFonts w:ascii="Calibri"/>
                <w:spacing w:val="-1"/>
                <w:sz w:val="18"/>
              </w:rPr>
              <w:t>: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Anderson</w:t>
            </w:r>
          </w:p>
          <w:p w:rsidR="00D5687E" w:rsidRDefault="00D5687E" w:rsidP="00D5687E">
            <w:pPr>
              <w:pStyle w:val="TableParagraph"/>
              <w:ind w:left="104" w:right="552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Airport Co-Manager</w:t>
            </w:r>
          </w:p>
          <w:p w:rsidR="00D5687E" w:rsidRDefault="00D5687E" w:rsidP="00D5687E">
            <w:pPr>
              <w:pStyle w:val="TableParagraph"/>
              <w:ind w:left="104" w:right="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Columbia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Gorge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Regional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Airport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(503)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781-2199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hyperlink r:id="rId36">
              <w:r>
                <w:rPr>
                  <w:rFonts w:ascii="Calibri"/>
                  <w:color w:val="0000FF"/>
                  <w:spacing w:val="-2"/>
                  <w:sz w:val="18"/>
                  <w:u w:val="single" w:color="0000FF"/>
                </w:rPr>
                <w:t>rolfanderson@gmail.com</w:t>
              </w:r>
            </w:hyperlink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Transit</w:t>
            </w:r>
            <w:r>
              <w:rPr>
                <w:rFonts w:ascii="Calibri"/>
                <w:b/>
                <w:spacing w:val="1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Representative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A3A" w:rsidRPr="00791A3A" w:rsidRDefault="00863979" w:rsidP="00791A3A">
            <w:pPr>
              <w:pStyle w:val="TableParagraph"/>
              <w:ind w:left="104"/>
              <w:rPr>
                <w:rFonts w:ascii="Calibri"/>
                <w:spacing w:val="8"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Member: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 w:rsidR="00791A3A" w:rsidRPr="00791A3A">
              <w:rPr>
                <w:rFonts w:ascii="Calibri"/>
                <w:spacing w:val="8"/>
                <w:sz w:val="18"/>
              </w:rPr>
              <w:t xml:space="preserve">Rich </w:t>
            </w:r>
            <w:proofErr w:type="spellStart"/>
            <w:r w:rsidR="00791A3A" w:rsidRPr="00791A3A">
              <w:rPr>
                <w:rFonts w:ascii="Calibri"/>
                <w:spacing w:val="8"/>
                <w:sz w:val="18"/>
              </w:rPr>
              <w:t>Eberle</w:t>
            </w:r>
            <w:proofErr w:type="spellEnd"/>
          </w:p>
          <w:p w:rsidR="00791A3A" w:rsidRPr="00791A3A" w:rsidRDefault="00791A3A" w:rsidP="00791A3A">
            <w:pPr>
              <w:pStyle w:val="TableParagraph"/>
              <w:ind w:left="104"/>
              <w:rPr>
                <w:rFonts w:ascii="Calibri"/>
                <w:spacing w:val="8"/>
                <w:sz w:val="18"/>
              </w:rPr>
            </w:pPr>
            <w:r w:rsidRPr="00791A3A">
              <w:rPr>
                <w:rFonts w:ascii="Calibri"/>
                <w:spacing w:val="8"/>
                <w:sz w:val="18"/>
              </w:rPr>
              <w:t>Transportation Director</w:t>
            </w:r>
          </w:p>
          <w:p w:rsidR="00B9217E" w:rsidRDefault="00791A3A" w:rsidP="00D5687E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 w:rsidRPr="00791A3A">
              <w:rPr>
                <w:rFonts w:ascii="Calibri"/>
                <w:spacing w:val="8"/>
                <w:sz w:val="18"/>
              </w:rPr>
              <w:t>Mid-Columbia Council of Governments</w:t>
            </w:r>
            <w:r w:rsidR="00D5687E">
              <w:rPr>
                <w:rFonts w:ascii="Calibri"/>
                <w:spacing w:val="8"/>
                <w:sz w:val="18"/>
              </w:rPr>
              <w:t xml:space="preserve"> (MCCOG)</w:t>
            </w:r>
          </w:p>
          <w:p w:rsidR="00B9217E" w:rsidRPr="00791A3A" w:rsidRDefault="00791A3A" w:rsidP="00791A3A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Email: </w:t>
            </w:r>
            <w:hyperlink r:id="rId37" w:history="1">
              <w:r w:rsidRPr="00714636">
                <w:rPr>
                  <w:rStyle w:val="Hyperlink"/>
                  <w:rFonts w:ascii="Calibri"/>
                  <w:spacing w:val="-1"/>
                  <w:sz w:val="18"/>
                </w:rPr>
                <w:t>Richard.Eberle@mccog.com</w:t>
              </w:r>
            </w:hyperlink>
            <w:r>
              <w:rPr>
                <w:rFonts w:ascii="Calibri"/>
                <w:spacing w:val="-1"/>
                <w:sz w:val="18"/>
              </w:rPr>
              <w:t xml:space="preserve"> 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687E" w:rsidRDefault="00D5687E" w:rsidP="00D5687E">
            <w:pPr>
              <w:pStyle w:val="TableParagraph"/>
              <w:spacing w:line="216" w:lineRule="exact"/>
              <w:ind w:left="104" w:right="5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Alternate:</w:t>
            </w:r>
            <w:r>
              <w:rPr>
                <w:rFonts w:ascii="Calibri"/>
                <w:b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Brent Olson</w:t>
            </w:r>
          </w:p>
          <w:p w:rsidR="00D5687E" w:rsidRDefault="00D5687E" w:rsidP="00D5687E">
            <w:pPr>
              <w:pStyle w:val="TableParagraph"/>
              <w:spacing w:before="7"/>
              <w:ind w:left="104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Transportation Operations Director</w:t>
            </w:r>
          </w:p>
          <w:p w:rsidR="00D5687E" w:rsidRDefault="00D5687E" w:rsidP="00D5687E">
            <w:pPr>
              <w:pStyle w:val="TableParagraph"/>
              <w:spacing w:before="7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MCCOG</w:t>
            </w:r>
          </w:p>
          <w:p w:rsidR="00D5687E" w:rsidRDefault="00D5687E" w:rsidP="00D5687E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296-7595</w:t>
            </w:r>
          </w:p>
          <w:p w:rsidR="00597037" w:rsidRDefault="00D5687E" w:rsidP="00D5687E">
            <w:pPr>
              <w:pStyle w:val="TableParagraph"/>
              <w:ind w:right="10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  Email: </w:t>
            </w:r>
            <w:hyperlink r:id="rId38" w:history="1">
              <w:r w:rsidRPr="00666680">
                <w:rPr>
                  <w:rStyle w:val="Hyperlink"/>
                  <w:rFonts w:ascii="Calibri"/>
                  <w:spacing w:val="-1"/>
                  <w:sz w:val="18"/>
                </w:rPr>
                <w:t>bolson@gorge.net</w:t>
              </w:r>
            </w:hyperlink>
            <w:r>
              <w:rPr>
                <w:rFonts w:ascii="Calibri"/>
                <w:spacing w:val="-1"/>
                <w:sz w:val="18"/>
              </w:rPr>
              <w:t xml:space="preserve"> </w:t>
            </w:r>
          </w:p>
          <w:p w:rsidR="00B9217E" w:rsidRDefault="00B9217E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Marine</w:t>
            </w:r>
            <w:r>
              <w:rPr>
                <w:rFonts w:asci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Representative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863979">
            <w:pPr>
              <w:pStyle w:val="TableParagraph"/>
              <w:spacing w:before="12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Member: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Jeff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Kaser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Manager,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Mid-Columbia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Producers</w:t>
            </w:r>
          </w:p>
          <w:p w:rsidR="00B9217E" w:rsidRDefault="00863979">
            <w:pPr>
              <w:pStyle w:val="TableParagraph"/>
              <w:spacing w:before="1"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(541)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565-3737</w:t>
            </w: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hyperlink r:id="rId39" w:history="1">
              <w:r w:rsidR="00D5687E" w:rsidRPr="00666680">
                <w:rPr>
                  <w:rStyle w:val="Hyperlink"/>
                  <w:rFonts w:ascii="Calibri"/>
                  <w:spacing w:val="-2"/>
                  <w:sz w:val="18"/>
                </w:rPr>
                <w:t>jeff@mcpcoop.com</w:t>
              </w:r>
            </w:hyperlink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863979">
            <w:pPr>
              <w:pStyle w:val="TableParagraph"/>
              <w:tabs>
                <w:tab w:val="left" w:pos="2828"/>
              </w:tabs>
              <w:spacing w:before="12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Alternate: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w w:val="10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single" w:color="000000"/>
              </w:rPr>
              <w:tab/>
            </w:r>
          </w:p>
        </w:tc>
      </w:tr>
      <w:tr w:rsidR="00B9217E">
        <w:trPr>
          <w:trHeight w:hRule="exact" w:val="3769"/>
        </w:trPr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863979">
            <w:pPr>
              <w:pStyle w:val="TableParagraph"/>
              <w:spacing w:line="235" w:lineRule="auto"/>
              <w:ind w:left="104" w:right="1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Transportation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Options</w:t>
            </w:r>
            <w:r>
              <w:rPr>
                <w:rFonts w:ascii="Calibri"/>
                <w:b/>
                <w:spacing w:val="35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Representative</w:t>
            </w:r>
          </w:p>
          <w:p w:rsidR="00B9217E" w:rsidRDefault="00B921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17E" w:rsidRDefault="00B921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17E" w:rsidRDefault="008639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</w:t>
            </w:r>
            <w:r>
              <w:rPr>
                <w:rFonts w:ascii="Calibri"/>
                <w:spacing w:val="-2"/>
                <w:sz w:val="18"/>
              </w:rPr>
              <w:t>: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 w:rsidR="00C866D1">
              <w:rPr>
                <w:rFonts w:ascii="Calibri"/>
                <w:spacing w:val="-2"/>
                <w:sz w:val="18"/>
              </w:rPr>
              <w:t>Dan Hoyt</w:t>
            </w:r>
          </w:p>
          <w:p w:rsidR="00D5687E" w:rsidRDefault="00C866D1">
            <w:pPr>
              <w:pStyle w:val="TableParagraph"/>
              <w:ind w:left="104" w:right="476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Project Mobility Manager</w:t>
            </w:r>
          </w:p>
          <w:p w:rsidR="00D5687E" w:rsidRDefault="00863979">
            <w:pPr>
              <w:pStyle w:val="TableParagraph"/>
              <w:ind w:left="104" w:right="476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MCEDD</w:t>
            </w:r>
          </w:p>
          <w:p w:rsidR="00B9217E" w:rsidRPr="00D5687E" w:rsidRDefault="00863979">
            <w:pPr>
              <w:pStyle w:val="TableParagraph"/>
              <w:ind w:left="104" w:right="47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5687E">
              <w:rPr>
                <w:rFonts w:ascii="Calibri"/>
                <w:b/>
                <w:sz w:val="18"/>
              </w:rPr>
              <w:t>Ph:</w:t>
            </w:r>
            <w:r w:rsidRPr="00D5687E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D5687E">
              <w:rPr>
                <w:rFonts w:ascii="Calibri"/>
                <w:b/>
                <w:spacing w:val="-2"/>
                <w:sz w:val="18"/>
              </w:rPr>
              <w:t>(541)</w:t>
            </w:r>
            <w:r w:rsidRPr="00D5687E">
              <w:rPr>
                <w:rFonts w:ascii="Calibri"/>
                <w:b/>
                <w:spacing w:val="11"/>
                <w:sz w:val="18"/>
              </w:rPr>
              <w:t xml:space="preserve"> </w:t>
            </w:r>
            <w:r w:rsidRPr="00D5687E">
              <w:rPr>
                <w:rFonts w:ascii="Calibri"/>
                <w:b/>
                <w:spacing w:val="-2"/>
                <w:sz w:val="18"/>
              </w:rPr>
              <w:t>296-2266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hyperlink r:id="rId40" w:history="1">
              <w:r w:rsidR="00885722" w:rsidRPr="00430E89">
                <w:rPr>
                  <w:rStyle w:val="Hyperlink"/>
                  <w:rFonts w:ascii="Calibri"/>
                  <w:spacing w:val="-2"/>
                  <w:sz w:val="18"/>
                  <w:u w:color="0000FF"/>
                </w:rPr>
                <w:t>dan@mcedd.org</w:t>
              </w:r>
            </w:hyperlink>
          </w:p>
          <w:p w:rsidR="00B9217E" w:rsidRDefault="00B921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9217E" w:rsidRDefault="00863979">
            <w:pPr>
              <w:pStyle w:val="TableParagraph"/>
              <w:spacing w:line="216" w:lineRule="exact"/>
              <w:ind w:left="104" w:right="1025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Alternate: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 w:rsidR="00C866D1">
              <w:rPr>
                <w:rFonts w:ascii="Calibri"/>
                <w:spacing w:val="-2"/>
                <w:sz w:val="18"/>
              </w:rPr>
              <w:t>Amanda Hoey</w:t>
            </w:r>
          </w:p>
          <w:p w:rsidR="00C866D1" w:rsidRDefault="00C866D1" w:rsidP="00C866D1">
            <w:pPr>
              <w:pStyle w:val="TableParagraph"/>
              <w:ind w:left="104" w:right="476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Executive Director</w:t>
            </w:r>
          </w:p>
          <w:p w:rsidR="00C866D1" w:rsidRPr="00C866D1" w:rsidRDefault="00C866D1">
            <w:pPr>
              <w:pStyle w:val="TableParagraph"/>
              <w:spacing w:line="216" w:lineRule="exact"/>
              <w:ind w:left="104" w:right="1025"/>
              <w:rPr>
                <w:rFonts w:ascii="Calibri" w:eastAsia="Calibri" w:hAnsi="Calibri" w:cs="Calibri"/>
                <w:sz w:val="18"/>
                <w:szCs w:val="18"/>
              </w:rPr>
            </w:pPr>
            <w:r w:rsidRPr="00C866D1">
              <w:rPr>
                <w:rFonts w:ascii="Calibri"/>
                <w:spacing w:val="-1"/>
                <w:sz w:val="18"/>
              </w:rPr>
              <w:t>MCEDD</w:t>
            </w:r>
          </w:p>
          <w:p w:rsidR="00B9217E" w:rsidRDefault="00863979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Ph: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541-296-2266</w:t>
            </w:r>
          </w:p>
          <w:p w:rsidR="00B9217E" w:rsidRDefault="0086397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email: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hyperlink r:id="rId41" w:history="1">
              <w:r w:rsidR="00885722" w:rsidRPr="00666680">
                <w:rPr>
                  <w:rStyle w:val="Hyperlink"/>
                  <w:rFonts w:ascii="Calibri"/>
                  <w:spacing w:val="-2"/>
                  <w:sz w:val="18"/>
                  <w:u w:color="0000FF"/>
                </w:rPr>
                <w:t>amanda@mcedd.org</w:t>
              </w:r>
            </w:hyperlink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Pr="00B165E7" w:rsidRDefault="00B165E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17E" w:rsidRDefault="00B9217E"/>
        </w:tc>
      </w:tr>
    </w:tbl>
    <w:p w:rsidR="00B9217E" w:rsidRDefault="00863979">
      <w:pPr>
        <w:spacing w:line="185" w:lineRule="exact"/>
        <w:ind w:right="115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REV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pacing w:val="1"/>
          <w:sz w:val="16"/>
        </w:rPr>
        <w:t>5/22/2015</w:t>
      </w:r>
    </w:p>
    <w:sectPr w:rsidR="00B9217E">
      <w:pgSz w:w="12240" w:h="15840"/>
      <w:pgMar w:top="1500" w:right="1320" w:bottom="280" w:left="13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A5" w:rsidRDefault="002C53A5">
      <w:r>
        <w:separator/>
      </w:r>
    </w:p>
  </w:endnote>
  <w:endnote w:type="continuationSeparator" w:id="0">
    <w:p w:rsidR="002C53A5" w:rsidRDefault="002C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CC" w:rsidRDefault="00920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CC" w:rsidRDefault="00920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CC" w:rsidRDefault="00920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A5" w:rsidRDefault="002C53A5">
      <w:r>
        <w:separator/>
      </w:r>
    </w:p>
  </w:footnote>
  <w:footnote w:type="continuationSeparator" w:id="0">
    <w:p w:rsidR="002C53A5" w:rsidRDefault="002C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CC" w:rsidRDefault="00920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7E" w:rsidRDefault="00311887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882824269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250AC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2386965</wp:posOffset>
              </wp:positionH>
              <wp:positionV relativeFrom="page">
                <wp:posOffset>470535</wp:posOffset>
              </wp:positionV>
              <wp:extent cx="2997835" cy="507365"/>
              <wp:effectExtent l="0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83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17E" w:rsidRDefault="00863979">
                          <w:pPr>
                            <w:pStyle w:val="BodyText"/>
                            <w:spacing w:line="245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Lower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John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Area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Commission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</w:p>
                        <w:p w:rsidR="00B9217E" w:rsidRDefault="00863979">
                          <w:pPr>
                            <w:pStyle w:val="BodyText"/>
                            <w:ind w:left="10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Voting Membership</w:t>
                          </w:r>
                        </w:p>
                        <w:p w:rsidR="00B9217E" w:rsidRDefault="00863979">
                          <w:pPr>
                            <w:pStyle w:val="BodyText"/>
                            <w:ind w:left="2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Term: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January</w:t>
                          </w:r>
                          <w:r>
                            <w:rPr>
                              <w:spacing w:val="-2"/>
                            </w:rPr>
                            <w:t xml:space="preserve"> 2014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December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95pt;margin-top:37.05pt;width:236.05pt;height:3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7D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" filled="f" stroked="f">
              <v:textbox inset="0,0,0,0">
                <w:txbxContent>
                  <w:p w:rsidR="00B9217E" w:rsidRDefault="00863979">
                    <w:pPr>
                      <w:pStyle w:val="BodyText"/>
                      <w:spacing w:line="245" w:lineRule="exact"/>
                      <w:jc w:val="center"/>
                    </w:pPr>
                    <w:r>
                      <w:rPr>
                        <w:spacing w:val="-1"/>
                      </w:rPr>
                      <w:t>Lower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John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Area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Commission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</w:p>
                  <w:p w:rsidR="00B9217E" w:rsidRDefault="00863979">
                    <w:pPr>
                      <w:pStyle w:val="BodyText"/>
                      <w:ind w:left="10"/>
                      <w:jc w:val="center"/>
                    </w:pPr>
                    <w:r>
                      <w:rPr>
                        <w:spacing w:val="-1"/>
                      </w:rPr>
                      <w:t>Voting Membership</w:t>
                    </w:r>
                  </w:p>
                  <w:p w:rsidR="00B9217E" w:rsidRDefault="00863979">
                    <w:pPr>
                      <w:pStyle w:val="BodyText"/>
                      <w:ind w:left="2"/>
                      <w:jc w:val="center"/>
                    </w:pPr>
                    <w:r>
                      <w:rPr>
                        <w:spacing w:val="-1"/>
                      </w:rPr>
                      <w:t>Term: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January</w:t>
                    </w:r>
                    <w:r>
                      <w:rPr>
                        <w:spacing w:val="-2"/>
                      </w:rPr>
                      <w:t xml:space="preserve"> 2014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December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CC" w:rsidRDefault="00920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7E"/>
    <w:rsid w:val="00243D5B"/>
    <w:rsid w:val="002531BA"/>
    <w:rsid w:val="002C53A5"/>
    <w:rsid w:val="002F7CCF"/>
    <w:rsid w:val="00302257"/>
    <w:rsid w:val="00311887"/>
    <w:rsid w:val="00597037"/>
    <w:rsid w:val="00715843"/>
    <w:rsid w:val="00791A3A"/>
    <w:rsid w:val="00863979"/>
    <w:rsid w:val="00885722"/>
    <w:rsid w:val="009203CC"/>
    <w:rsid w:val="00AC6F69"/>
    <w:rsid w:val="00B165E7"/>
    <w:rsid w:val="00B250AC"/>
    <w:rsid w:val="00B9217E"/>
    <w:rsid w:val="00BE1219"/>
    <w:rsid w:val="00C04D29"/>
    <w:rsid w:val="00C5002D"/>
    <w:rsid w:val="00C866D1"/>
    <w:rsid w:val="00D5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1A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CC"/>
  </w:style>
  <w:style w:type="paragraph" w:styleId="Footer">
    <w:name w:val="footer"/>
    <w:basedOn w:val="Normal"/>
    <w:link w:val="FooterChar"/>
    <w:uiPriority w:val="99"/>
    <w:unhideWhenUsed/>
    <w:rsid w:val="00920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1A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CC"/>
  </w:style>
  <w:style w:type="paragraph" w:styleId="Footer">
    <w:name w:val="footer"/>
    <w:basedOn w:val="Normal"/>
    <w:link w:val="FooterChar"/>
    <w:uiPriority w:val="99"/>
    <w:unhideWhenUsed/>
    <w:rsid w:val="00920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@co.wasco.or.us" TargetMode="External"/><Relationship Id="rId13" Type="http://schemas.openxmlformats.org/officeDocument/2006/relationships/hyperlink" Target="mailto:mike.weimar@co.gilliam.or.us" TargetMode="External"/><Relationship Id="rId18" Type="http://schemas.openxmlformats.org/officeDocument/2006/relationships/hyperlink" Target="mailto:danderson@ci.the-dalles.or.us" TargetMode="External"/><Relationship Id="rId26" Type="http://schemas.openxmlformats.org/officeDocument/2006/relationships/header" Target="header3.xml"/><Relationship Id="rId39" Type="http://schemas.openxmlformats.org/officeDocument/2006/relationships/hyperlink" Target="mailto:jeff@mcpcoop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y825@centurytel.net" TargetMode="External"/><Relationship Id="rId34" Type="http://schemas.openxmlformats.org/officeDocument/2006/relationships/hyperlink" Target="mailto:napatd@gorge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arthurs@co.wasco.or.us" TargetMode="External"/><Relationship Id="rId12" Type="http://schemas.openxmlformats.org/officeDocument/2006/relationships/hyperlink" Target="mailto:lmorley@co.wheeler.or.us" TargetMode="External"/><Relationship Id="rId17" Type="http://schemas.openxmlformats.org/officeDocument/2006/relationships/hyperlink" Target="mailto:urbana.ross@wstribes.org" TargetMode="External"/><Relationship Id="rId25" Type="http://schemas.openxmlformats.org/officeDocument/2006/relationships/footer" Target="footer2.xml"/><Relationship Id="rId33" Type="http://schemas.openxmlformats.org/officeDocument/2006/relationships/hyperlink" Target="mailto:ronwilsoncustomleather@gmail.com" TargetMode="External"/><Relationship Id="rId38" Type="http://schemas.openxmlformats.org/officeDocument/2006/relationships/hyperlink" Target="mailto:bolson@gorge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radley.K.DEHART@odot.state.or.us" TargetMode="External"/><Relationship Id="rId20" Type="http://schemas.openxmlformats.org/officeDocument/2006/relationships/hyperlink" Target="mailto:rufuscityhall@gmail.com" TargetMode="External"/><Relationship Id="rId29" Type="http://schemas.openxmlformats.org/officeDocument/2006/relationships/hyperlink" Target="mailto:cityofa@gorge.net" TargetMode="External"/><Relationship Id="rId41" Type="http://schemas.openxmlformats.org/officeDocument/2006/relationships/hyperlink" Target="mailto:amanda@mcedd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mordway@co.wheeler.or.us" TargetMode="External"/><Relationship Id="rId24" Type="http://schemas.openxmlformats.org/officeDocument/2006/relationships/footer" Target="footer1.xml"/><Relationship Id="rId32" Type="http://schemas.openxmlformats.org/officeDocument/2006/relationships/hyperlink" Target="mailto:peter.mitchell@portofarlington.com" TargetMode="External"/><Relationship Id="rId37" Type="http://schemas.openxmlformats.org/officeDocument/2006/relationships/hyperlink" Target="mailto:Richard.Eberle@mccog.com" TargetMode="External"/><Relationship Id="rId40" Type="http://schemas.openxmlformats.org/officeDocument/2006/relationships/hyperlink" Target="mailto:dan@mced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ry.c.farnwsorth@odot.state.or.us" TargetMode="External"/><Relationship Id="rId23" Type="http://schemas.openxmlformats.org/officeDocument/2006/relationships/header" Target="header2.xml"/><Relationship Id="rId28" Type="http://schemas.openxmlformats.org/officeDocument/2006/relationships/hyperlink" Target="mailto:cityofcondon@jncable.com" TargetMode="External"/><Relationship Id="rId36" Type="http://schemas.openxmlformats.org/officeDocument/2006/relationships/hyperlink" Target="mailto:rolfanderson@gmail.com" TargetMode="External"/><Relationship Id="rId10" Type="http://schemas.openxmlformats.org/officeDocument/2006/relationships/hyperlink" Target="mailto:tmccoy@gorge.net" TargetMode="External"/><Relationship Id="rId19" Type="http://schemas.openxmlformats.org/officeDocument/2006/relationships/hyperlink" Target="mailto:dmccabe@ci.the-dalles.or.us" TargetMode="External"/><Relationship Id="rId31" Type="http://schemas.openxmlformats.org/officeDocument/2006/relationships/hyperlink" Target="mailto:bosborn@co.wheeler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hompson@co.sherman.or.us" TargetMode="External"/><Relationship Id="rId14" Type="http://schemas.openxmlformats.org/officeDocument/2006/relationships/hyperlink" Target="mailto:dewey.kennedy@co.gilliam.or.u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mailto:pjaeger@co.wheeler.or.us" TargetMode="External"/><Relationship Id="rId35" Type="http://schemas.openxmlformats.org/officeDocument/2006/relationships/hyperlink" Target="mailto:napatd@gorge.ne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tgreenfield</dc:creator>
  <cp:lastModifiedBy>Brenda Snow Potter</cp:lastModifiedBy>
  <cp:revision>2</cp:revision>
  <dcterms:created xsi:type="dcterms:W3CDTF">2017-04-28T16:37:00Z</dcterms:created>
  <dcterms:modified xsi:type="dcterms:W3CDTF">2017-04-28T16:37:00Z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2016-05-18T00:00:00Z</vt:filetime>
  </property>
</Properties>
</file>